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A510" w14:textId="77777777" w:rsidR="00865E13" w:rsidRDefault="00865E13" w:rsidP="00865E13">
      <w:pPr>
        <w:pStyle w:val="Heading2"/>
      </w:pPr>
      <w:r>
        <w:t>Job description</w:t>
      </w:r>
    </w:p>
    <w:p w14:paraId="5BD91587" w14:textId="77777777" w:rsidR="00865E13" w:rsidRDefault="00865E13" w:rsidP="00865E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93"/>
        <w:gridCol w:w="5523"/>
      </w:tblGrid>
      <w:tr w:rsidR="00865E13" w14:paraId="13293D77" w14:textId="77777777" w:rsidTr="00162141">
        <w:tc>
          <w:tcPr>
            <w:tcW w:w="3493" w:type="dxa"/>
            <w:shd w:val="clear" w:color="auto" w:fill="E5E2DD"/>
          </w:tcPr>
          <w:p w14:paraId="321BB728" w14:textId="77777777" w:rsidR="00865E13" w:rsidRDefault="00865E13" w:rsidP="00162141">
            <w:pPr>
              <w:pStyle w:val="Heading3"/>
              <w:spacing w:after="0"/>
            </w:pPr>
            <w:r>
              <w:t>Post title</w:t>
            </w:r>
          </w:p>
        </w:tc>
        <w:tc>
          <w:tcPr>
            <w:tcW w:w="7495" w:type="dxa"/>
          </w:tcPr>
          <w:p w14:paraId="6C4E4E93" w14:textId="77777777" w:rsidR="00865E13" w:rsidRDefault="002E42FC" w:rsidP="00813C80">
            <w:r>
              <w:t xml:space="preserve">Research Efficiency </w:t>
            </w:r>
            <w:r w:rsidR="00813C80">
              <w:t>Manager</w:t>
            </w:r>
          </w:p>
        </w:tc>
      </w:tr>
      <w:tr w:rsidR="00865E13" w14:paraId="4788946C" w14:textId="77777777" w:rsidTr="00162141">
        <w:tc>
          <w:tcPr>
            <w:tcW w:w="3493" w:type="dxa"/>
            <w:shd w:val="clear" w:color="auto" w:fill="E5E2DD"/>
          </w:tcPr>
          <w:p w14:paraId="3027AC9D" w14:textId="77777777" w:rsidR="00865E13" w:rsidRDefault="00865E13" w:rsidP="00162141">
            <w:pPr>
              <w:pStyle w:val="Heading3"/>
              <w:spacing w:after="0"/>
            </w:pPr>
            <w:r>
              <w:t>Department/Division/Directorate</w:t>
            </w:r>
          </w:p>
        </w:tc>
        <w:tc>
          <w:tcPr>
            <w:tcW w:w="7495" w:type="dxa"/>
          </w:tcPr>
          <w:p w14:paraId="7D15C737" w14:textId="77777777" w:rsidR="00865E13" w:rsidRDefault="00865E13" w:rsidP="00162141">
            <w:r>
              <w:t xml:space="preserve">Estates and Facilities Department </w:t>
            </w:r>
          </w:p>
        </w:tc>
      </w:tr>
      <w:tr w:rsidR="00865E13" w14:paraId="09BF09D4" w14:textId="77777777" w:rsidTr="00162141">
        <w:tc>
          <w:tcPr>
            <w:tcW w:w="3493" w:type="dxa"/>
            <w:shd w:val="clear" w:color="auto" w:fill="E5E2DD"/>
          </w:tcPr>
          <w:p w14:paraId="5DB2CE6C" w14:textId="77777777" w:rsidR="00865E13" w:rsidRDefault="00865E13" w:rsidP="00162141">
            <w:pPr>
              <w:pStyle w:val="Heading3"/>
              <w:spacing w:after="0"/>
            </w:pPr>
            <w:r>
              <w:t>Grade</w:t>
            </w:r>
          </w:p>
        </w:tc>
        <w:tc>
          <w:tcPr>
            <w:tcW w:w="7495" w:type="dxa"/>
          </w:tcPr>
          <w:p w14:paraId="2FA5E13F" w14:textId="5FCD0AD8" w:rsidR="00865E13" w:rsidRDefault="00865E13" w:rsidP="00865E13"/>
        </w:tc>
      </w:tr>
      <w:tr w:rsidR="00865E13" w14:paraId="379877EA" w14:textId="77777777" w:rsidTr="00162141">
        <w:tc>
          <w:tcPr>
            <w:tcW w:w="3493" w:type="dxa"/>
            <w:shd w:val="clear" w:color="auto" w:fill="E5E2DD"/>
          </w:tcPr>
          <w:p w14:paraId="00E8B8A0" w14:textId="77777777" w:rsidR="00865E13" w:rsidRDefault="00865E13" w:rsidP="00162141">
            <w:pPr>
              <w:pStyle w:val="Heading3"/>
              <w:spacing w:after="0"/>
            </w:pPr>
            <w:r>
              <w:t>Responsible for</w:t>
            </w:r>
          </w:p>
        </w:tc>
        <w:tc>
          <w:tcPr>
            <w:tcW w:w="7495" w:type="dxa"/>
          </w:tcPr>
          <w:p w14:paraId="7AFF84D9" w14:textId="77777777" w:rsidR="00865E13" w:rsidRDefault="002E42FC" w:rsidP="00162141">
            <w:r>
              <w:t>Laboratory</w:t>
            </w:r>
            <w:r w:rsidR="00865E13">
              <w:t xml:space="preserve"> Sustainability Performance </w:t>
            </w:r>
          </w:p>
        </w:tc>
      </w:tr>
      <w:tr w:rsidR="00865E13" w14:paraId="5E04A0E5" w14:textId="77777777" w:rsidTr="00162141">
        <w:tc>
          <w:tcPr>
            <w:tcW w:w="3493" w:type="dxa"/>
            <w:shd w:val="clear" w:color="auto" w:fill="E5E2DD"/>
          </w:tcPr>
          <w:p w14:paraId="6F3D0D6B" w14:textId="77777777" w:rsidR="00865E13" w:rsidRDefault="00865E13" w:rsidP="00162141">
            <w:pPr>
              <w:pStyle w:val="Heading3"/>
              <w:spacing w:after="0"/>
            </w:pPr>
            <w:r>
              <w:t>Responsible to</w:t>
            </w:r>
          </w:p>
        </w:tc>
        <w:tc>
          <w:tcPr>
            <w:tcW w:w="7495" w:type="dxa"/>
          </w:tcPr>
          <w:p w14:paraId="1438B1AB" w14:textId="77777777" w:rsidR="00865E13" w:rsidRDefault="00865E13" w:rsidP="00162141">
            <w:r>
              <w:t xml:space="preserve">Director of Estates and Facilities </w:t>
            </w:r>
          </w:p>
        </w:tc>
      </w:tr>
      <w:tr w:rsidR="00865E13" w14:paraId="61082779" w14:textId="77777777" w:rsidTr="00162141">
        <w:tc>
          <w:tcPr>
            <w:tcW w:w="3493" w:type="dxa"/>
            <w:shd w:val="clear" w:color="auto" w:fill="E5E2DD"/>
          </w:tcPr>
          <w:p w14:paraId="729D5EBC" w14:textId="77777777" w:rsidR="00865E13" w:rsidRDefault="00865E13" w:rsidP="00162141">
            <w:pPr>
              <w:pStyle w:val="Heading3"/>
              <w:spacing w:after="0"/>
            </w:pPr>
            <w:r>
              <w:t>Reports to</w:t>
            </w:r>
          </w:p>
        </w:tc>
        <w:tc>
          <w:tcPr>
            <w:tcW w:w="7495" w:type="dxa"/>
          </w:tcPr>
          <w:p w14:paraId="1A484191" w14:textId="77777777" w:rsidR="00865E13" w:rsidRDefault="002E42FC" w:rsidP="00162141">
            <w:r>
              <w:t>Energy Manager</w:t>
            </w:r>
          </w:p>
        </w:tc>
      </w:tr>
    </w:tbl>
    <w:p w14:paraId="10DF37F5" w14:textId="77777777" w:rsidR="00865E13" w:rsidRDefault="00865E13" w:rsidP="00865E13">
      <w:pPr>
        <w:pStyle w:val="Heading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16"/>
      </w:tblGrid>
      <w:tr w:rsidR="00865E13" w14:paraId="67DF5801" w14:textId="77777777" w:rsidTr="00162141">
        <w:tc>
          <w:tcPr>
            <w:tcW w:w="10988" w:type="dxa"/>
            <w:shd w:val="clear" w:color="auto" w:fill="E5E2DD"/>
          </w:tcPr>
          <w:p w14:paraId="5E72742A" w14:textId="77777777" w:rsidR="00865E13" w:rsidRDefault="00865E13" w:rsidP="00162141">
            <w:pPr>
              <w:pStyle w:val="Heading3"/>
              <w:spacing w:after="0"/>
            </w:pPr>
            <w:r>
              <w:t>Role purpose</w:t>
            </w:r>
          </w:p>
        </w:tc>
      </w:tr>
      <w:tr w:rsidR="00865E13" w14:paraId="30B3A035" w14:textId="77777777" w:rsidTr="00162141">
        <w:tc>
          <w:tcPr>
            <w:tcW w:w="10988" w:type="dxa"/>
          </w:tcPr>
          <w:p w14:paraId="7E401C04" w14:textId="77777777" w:rsidR="00865E13" w:rsidRPr="00415F10" w:rsidRDefault="00865E13" w:rsidP="00162141">
            <w:pPr>
              <w:pStyle w:val="Default"/>
              <w:rPr>
                <w:rFonts w:ascii="Georgia" w:hAnsi="Georgia" w:cs="Times New Roman"/>
                <w:color w:val="auto"/>
              </w:rPr>
            </w:pPr>
            <w:r w:rsidRPr="00415F10">
              <w:rPr>
                <w:rFonts w:ascii="Georgia" w:hAnsi="Georgia" w:cs="Times New Roman"/>
                <w:color w:val="auto"/>
              </w:rPr>
              <w:t xml:space="preserve">The post holder will be expected to work </w:t>
            </w:r>
            <w:r w:rsidR="002E42FC">
              <w:rPr>
                <w:rFonts w:ascii="Georgia" w:hAnsi="Georgia" w:cs="Times New Roman"/>
                <w:color w:val="auto"/>
              </w:rPr>
              <w:t xml:space="preserve">with the research environments at King’s to improve efficiency, reduce costs, modernise, and improve communications. This will be accomplished by the targeting of several work streams. These streams include </w:t>
            </w:r>
            <w:bookmarkStart w:id="0" w:name="_GoBack"/>
            <w:ins w:id="1" w:author="Farley, Martin" w:date="2016-09-27T16:47:00Z">
              <w:r w:rsidR="00A8438B">
                <w:rPr>
                  <w:rFonts w:ascii="Georgia" w:hAnsi="Georgia" w:cs="Times New Roman"/>
                  <w:color w:val="auto"/>
                </w:rPr>
                <w:t xml:space="preserve">a focus on </w:t>
              </w:r>
            </w:ins>
            <w:bookmarkEnd w:id="0"/>
            <w:r w:rsidR="002E42FC">
              <w:rPr>
                <w:rFonts w:ascii="Georgia" w:hAnsi="Georgia" w:cs="Times New Roman"/>
                <w:color w:val="auto"/>
              </w:rPr>
              <w:t>ventilation standards,</w:t>
            </w:r>
            <w:ins w:id="2" w:author="Farley, Martin" w:date="2016-09-27T16:47:00Z">
              <w:r w:rsidR="00A8438B">
                <w:rPr>
                  <w:rFonts w:ascii="Georgia" w:hAnsi="Georgia" w:cs="Times New Roman"/>
                  <w:color w:val="auto"/>
                </w:rPr>
                <w:t xml:space="preserve"> as well as</w:t>
              </w:r>
            </w:ins>
            <w:r w:rsidR="002E42FC">
              <w:rPr>
                <w:rFonts w:ascii="Georgia" w:hAnsi="Georgia" w:cs="Times New Roman"/>
                <w:color w:val="auto"/>
              </w:rPr>
              <w:t xml:space="preserve"> design, refurbishment, </w:t>
            </w:r>
            <w:del w:id="3" w:author="Farley, Martin" w:date="2016-09-27T16:47:00Z">
              <w:r w:rsidR="002E42FC" w:rsidDel="00A8438B">
                <w:rPr>
                  <w:rFonts w:ascii="Georgia" w:hAnsi="Georgia" w:cs="Times New Roman"/>
                  <w:color w:val="auto"/>
                </w:rPr>
                <w:delText xml:space="preserve">and </w:delText>
              </w:r>
            </w:del>
            <w:ins w:id="4" w:author="Farley, Martin" w:date="2016-09-27T16:47:00Z">
              <w:r w:rsidR="00A8438B">
                <w:rPr>
                  <w:rFonts w:ascii="Georgia" w:hAnsi="Georgia" w:cs="Times New Roman"/>
                  <w:color w:val="auto"/>
                </w:rPr>
                <w:t xml:space="preserve">equipment </w:t>
              </w:r>
            </w:ins>
            <w:r w:rsidR="00916813">
              <w:rPr>
                <w:rFonts w:ascii="Georgia" w:hAnsi="Georgia" w:cs="Times New Roman"/>
                <w:color w:val="auto"/>
              </w:rPr>
              <w:t>utilisation, laboratory procurement</w:t>
            </w:r>
            <w:del w:id="5" w:author="Farley, Martin" w:date="2016-09-27T16:48:00Z">
              <w:r w:rsidR="00916813" w:rsidDel="00A8438B">
                <w:rPr>
                  <w:rFonts w:ascii="Georgia" w:hAnsi="Georgia" w:cs="Times New Roman"/>
                  <w:color w:val="auto"/>
                </w:rPr>
                <w:delText>, site audits and assessments</w:delText>
              </w:r>
            </w:del>
            <w:r w:rsidR="00916813">
              <w:rPr>
                <w:rFonts w:ascii="Georgia" w:hAnsi="Georgia" w:cs="Times New Roman"/>
                <w:color w:val="auto"/>
              </w:rPr>
              <w:t xml:space="preserve">, implementing new policies, gathering of good practice, improved communications, and behaviour change. </w:t>
            </w:r>
          </w:p>
          <w:p w14:paraId="7C7FB6BE" w14:textId="77777777" w:rsidR="00865E13" w:rsidRPr="00415F10" w:rsidRDefault="00865E13" w:rsidP="00162141">
            <w:pPr>
              <w:pStyle w:val="Default"/>
              <w:rPr>
                <w:rFonts w:ascii="Georgia" w:hAnsi="Georgia" w:cs="Times New Roman"/>
                <w:color w:val="auto"/>
              </w:rPr>
            </w:pPr>
          </w:p>
          <w:p w14:paraId="4A928970" w14:textId="77777777" w:rsidR="00865E13" w:rsidDel="00A8438B" w:rsidRDefault="002E42FC" w:rsidP="002E42FC">
            <w:pPr>
              <w:pStyle w:val="Default"/>
              <w:rPr>
                <w:del w:id="6" w:author="Farley, Martin" w:date="2016-09-27T16:48:00Z"/>
                <w:rFonts w:ascii="Georgia" w:hAnsi="Georgia" w:cs="Times New Roman"/>
                <w:color w:val="auto"/>
              </w:rPr>
            </w:pPr>
            <w:r>
              <w:rPr>
                <w:rFonts w:ascii="Georgia" w:hAnsi="Georgia" w:cs="Times New Roman"/>
                <w:color w:val="auto"/>
              </w:rPr>
              <w:t xml:space="preserve">The role will develop policies and identify opportunities within the research environments for such improvements. </w:t>
            </w:r>
            <w:r w:rsidR="00916813">
              <w:rPr>
                <w:rFonts w:ascii="Georgia" w:hAnsi="Georgia" w:cs="Times New Roman"/>
                <w:color w:val="auto"/>
              </w:rPr>
              <w:t xml:space="preserve">These policies will set the standards for continuity and make KCL a UK exemplar in the field. </w:t>
            </w:r>
          </w:p>
          <w:p w14:paraId="72AF759C" w14:textId="77777777" w:rsidR="002E42FC" w:rsidRPr="00AF0484" w:rsidDel="00A8438B" w:rsidRDefault="002E42FC" w:rsidP="002E42FC">
            <w:pPr>
              <w:pStyle w:val="Default"/>
              <w:rPr>
                <w:del w:id="7" w:author="Farley, Martin" w:date="2016-09-27T16:48:00Z"/>
              </w:rPr>
            </w:pPr>
          </w:p>
          <w:p w14:paraId="503FDF67" w14:textId="77777777" w:rsidR="00A8438B" w:rsidRDefault="00865E13" w:rsidP="00162141">
            <w:pPr>
              <w:rPr>
                <w:ins w:id="8" w:author="Farley, Martin" w:date="2016-09-27T16:49:00Z"/>
                <w:szCs w:val="24"/>
              </w:rPr>
            </w:pPr>
            <w:r w:rsidRPr="00AF0484">
              <w:rPr>
                <w:szCs w:val="24"/>
              </w:rPr>
              <w:t>In addition the post h</w:t>
            </w:r>
            <w:r>
              <w:rPr>
                <w:szCs w:val="24"/>
              </w:rPr>
              <w:t xml:space="preserve">older will be required to advise the Colleges </w:t>
            </w:r>
            <w:r w:rsidR="002E42FC">
              <w:rPr>
                <w:szCs w:val="24"/>
              </w:rPr>
              <w:t>project managers</w:t>
            </w:r>
            <w:r>
              <w:rPr>
                <w:szCs w:val="24"/>
              </w:rPr>
              <w:t xml:space="preserve"> on </w:t>
            </w:r>
            <w:r w:rsidR="002E42FC">
              <w:rPr>
                <w:szCs w:val="24"/>
              </w:rPr>
              <w:t>new policies</w:t>
            </w:r>
            <w:r>
              <w:rPr>
                <w:szCs w:val="24"/>
              </w:rPr>
              <w:t xml:space="preserve"> </w:t>
            </w:r>
            <w:r w:rsidR="002E42FC">
              <w:rPr>
                <w:szCs w:val="24"/>
              </w:rPr>
              <w:t xml:space="preserve">to ensure integration. </w:t>
            </w:r>
          </w:p>
          <w:p w14:paraId="3D6A4477" w14:textId="77777777" w:rsidR="00A8438B" w:rsidRDefault="00A8438B" w:rsidP="00162141">
            <w:pPr>
              <w:rPr>
                <w:ins w:id="9" w:author="Farley, Martin" w:date="2016-09-27T16:49:00Z"/>
                <w:szCs w:val="24"/>
              </w:rPr>
            </w:pPr>
          </w:p>
          <w:p w14:paraId="30D15F19" w14:textId="77777777" w:rsidR="00865E13" w:rsidRDefault="002E42FC" w:rsidP="00162141">
            <w:pPr>
              <w:rPr>
                <w:szCs w:val="24"/>
              </w:rPr>
            </w:pPr>
            <w:r>
              <w:rPr>
                <w:szCs w:val="24"/>
              </w:rPr>
              <w:t xml:space="preserve">Furthermore the role will </w:t>
            </w:r>
            <w:del w:id="10" w:author="Farley, Martin" w:date="2016-09-27T16:49:00Z">
              <w:r w:rsidDel="00A8438B">
                <w:rPr>
                  <w:szCs w:val="24"/>
                </w:rPr>
                <w:delText>assess KCL assets in embedded space (such as the trust and Crick) for efficiency, management, and long-term resilience</w:delText>
              </w:r>
            </w:del>
            <w:ins w:id="11" w:author="Farley, Martin" w:date="2016-09-27T16:49:00Z">
              <w:r w:rsidR="00A8438B">
                <w:rPr>
                  <w:szCs w:val="24"/>
                </w:rPr>
                <w:t xml:space="preserve">project manage multiple energy saving projects, particularly surrounding ventilation as well as waste, </w:t>
              </w:r>
            </w:ins>
            <w:ins w:id="12" w:author="Farley, Martin" w:date="2016-09-27T16:50:00Z">
              <w:r w:rsidR="00A8438B">
                <w:rPr>
                  <w:szCs w:val="24"/>
                </w:rPr>
                <w:t>and equipment sharing schemes</w:t>
              </w:r>
            </w:ins>
            <w:r>
              <w:rPr>
                <w:szCs w:val="24"/>
              </w:rPr>
              <w:t xml:space="preserve">. </w:t>
            </w:r>
          </w:p>
          <w:p w14:paraId="6B3A2210" w14:textId="77777777" w:rsidR="00865E13" w:rsidRDefault="00865E13" w:rsidP="00162141">
            <w:pPr>
              <w:rPr>
                <w:szCs w:val="24"/>
              </w:rPr>
            </w:pPr>
          </w:p>
          <w:p w14:paraId="3039B3CE" w14:textId="77777777" w:rsidR="00865E13" w:rsidRPr="003D51E8" w:rsidRDefault="00865E13" w:rsidP="002E42FC">
            <w:pPr>
              <w:rPr>
                <w:szCs w:val="24"/>
              </w:rPr>
            </w:pPr>
            <w:r>
              <w:rPr>
                <w:szCs w:val="24"/>
              </w:rPr>
              <w:t xml:space="preserve">The role will liaise closely with colleagues across </w:t>
            </w:r>
            <w:r w:rsidR="002E42FC">
              <w:rPr>
                <w:szCs w:val="24"/>
              </w:rPr>
              <w:t>research environments including estates and facilities, laboratory management, and researcher staff and operations</w:t>
            </w:r>
            <w:r>
              <w:rPr>
                <w:szCs w:val="24"/>
              </w:rPr>
              <w:t xml:space="preserve">. </w:t>
            </w:r>
          </w:p>
        </w:tc>
      </w:tr>
    </w:tbl>
    <w:p w14:paraId="7615D7D5" w14:textId="77777777" w:rsidR="00865E13" w:rsidRDefault="00865E13" w:rsidP="00865E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16"/>
      </w:tblGrid>
      <w:tr w:rsidR="00865E13" w14:paraId="65D28CE4" w14:textId="77777777" w:rsidTr="00162141">
        <w:tc>
          <w:tcPr>
            <w:tcW w:w="10988" w:type="dxa"/>
            <w:shd w:val="clear" w:color="auto" w:fill="E5E2DD"/>
          </w:tcPr>
          <w:p w14:paraId="3F060AA1" w14:textId="77777777" w:rsidR="00865E13" w:rsidRDefault="00865E13" w:rsidP="00162141">
            <w:pPr>
              <w:pStyle w:val="Heading3"/>
              <w:spacing w:after="0"/>
            </w:pPr>
            <w:r>
              <w:t xml:space="preserve">Role outline </w:t>
            </w:r>
          </w:p>
        </w:tc>
      </w:tr>
      <w:tr w:rsidR="00865E13" w14:paraId="25B2CDFE" w14:textId="77777777" w:rsidTr="00162141">
        <w:tc>
          <w:tcPr>
            <w:tcW w:w="10988" w:type="dxa"/>
          </w:tcPr>
          <w:p w14:paraId="5973EED4" w14:textId="77777777" w:rsidR="00865E13" w:rsidRPr="00C32B96" w:rsidRDefault="007B2FA5" w:rsidP="00162141">
            <w:pPr>
              <w:pStyle w:val="ListBullet"/>
              <w:rPr>
                <w:b/>
                <w:szCs w:val="24"/>
              </w:rPr>
            </w:pPr>
            <w:r>
              <w:rPr>
                <w:b/>
                <w:szCs w:val="24"/>
              </w:rPr>
              <w:t>Implementation</w:t>
            </w:r>
          </w:p>
          <w:p w14:paraId="4F9E195A" w14:textId="77777777" w:rsidR="00865E13" w:rsidDel="00A8438B" w:rsidRDefault="00865E13" w:rsidP="00162141">
            <w:pPr>
              <w:pStyle w:val="ListBullet"/>
              <w:rPr>
                <w:del w:id="13" w:author="Farley, Martin" w:date="2016-09-27T16:50:00Z"/>
                <w:b/>
                <w:szCs w:val="24"/>
              </w:rPr>
            </w:pPr>
          </w:p>
          <w:p w14:paraId="7F3F5F78" w14:textId="77777777" w:rsidR="007B2FA5" w:rsidRDefault="007B2FA5">
            <w:pPr>
              <w:pStyle w:val="ListBullet"/>
              <w:rPr>
                <w:szCs w:val="24"/>
              </w:rPr>
              <w:pPrChange w:id="14" w:author="Farley, Martin" w:date="2016-09-27T16:50:00Z">
                <w:pPr>
                  <w:pStyle w:val="ListBullet"/>
                  <w:numPr>
                    <w:numId w:val="3"/>
                  </w:numPr>
                  <w:ind w:left="720" w:hanging="360"/>
                </w:pPr>
              </w:pPrChange>
            </w:pPr>
          </w:p>
          <w:p w14:paraId="3D3E6D43" w14:textId="77777777" w:rsidR="00A44D12" w:rsidRDefault="00A44D12" w:rsidP="00E842F8">
            <w:pPr>
              <w:pStyle w:val="ListBulle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The role is outcome driven and project based. Defined list of projects is below.</w:t>
            </w:r>
          </w:p>
          <w:p w14:paraId="1EF2881F" w14:textId="77777777" w:rsidR="007B2FA5" w:rsidRDefault="007B2FA5" w:rsidP="00E842F8">
            <w:pPr>
              <w:pStyle w:val="ListBulle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Opportunities will be logged and ranked for potential returns and applicability of Salix funds. </w:t>
            </w:r>
            <w:r w:rsidR="00D94080">
              <w:rPr>
                <w:szCs w:val="24"/>
              </w:rPr>
              <w:t xml:space="preserve">Projects must show a payback period of 5 years or under and show direct energy savings. </w:t>
            </w:r>
          </w:p>
          <w:p w14:paraId="595CCC80" w14:textId="77777777" w:rsidR="00D94080" w:rsidRDefault="000B6016" w:rsidP="00E842F8">
            <w:pPr>
              <w:pStyle w:val="ListBulle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94080">
              <w:rPr>
                <w:szCs w:val="24"/>
              </w:rPr>
              <w:t xml:space="preserve">nsure that policies are implemented and consulted by capital projects and facilities teams. Senior support required. Policies should be implemented in all embedded spaces where possible as well. </w:t>
            </w:r>
          </w:p>
          <w:p w14:paraId="581E3007" w14:textId="77777777" w:rsidR="00865E13" w:rsidRPr="00C32B96" w:rsidRDefault="00865E13" w:rsidP="00162141">
            <w:pPr>
              <w:pStyle w:val="ListBullet"/>
              <w:rPr>
                <w:szCs w:val="24"/>
              </w:rPr>
            </w:pPr>
          </w:p>
          <w:p w14:paraId="19255B1B" w14:textId="77777777" w:rsidR="00865E13" w:rsidRDefault="00865E13" w:rsidP="00162141">
            <w:pPr>
              <w:pStyle w:val="ListBullet"/>
              <w:rPr>
                <w:b/>
                <w:szCs w:val="24"/>
              </w:rPr>
            </w:pPr>
          </w:p>
          <w:p w14:paraId="4924D720" w14:textId="77777777" w:rsidR="00865E13" w:rsidRDefault="00865E13" w:rsidP="00162141">
            <w:pPr>
              <w:pStyle w:val="ListBullet"/>
              <w:rPr>
                <w:b/>
              </w:rPr>
            </w:pPr>
          </w:p>
          <w:p w14:paraId="255DC8EF" w14:textId="77777777" w:rsidR="00865E13" w:rsidRDefault="00834C53" w:rsidP="00162141">
            <w:pPr>
              <w:pStyle w:val="ListBullet"/>
              <w:rPr>
                <w:b/>
              </w:rPr>
            </w:pPr>
            <w:r>
              <w:rPr>
                <w:b/>
              </w:rPr>
              <w:t xml:space="preserve">Key </w:t>
            </w:r>
            <w:r w:rsidR="00865E13" w:rsidRPr="0021598D">
              <w:rPr>
                <w:b/>
              </w:rPr>
              <w:t>responsibilities and objectives of the job</w:t>
            </w:r>
            <w:r w:rsidR="00865E13">
              <w:rPr>
                <w:b/>
              </w:rPr>
              <w:t xml:space="preserve"> </w:t>
            </w:r>
          </w:p>
          <w:p w14:paraId="19F2384B" w14:textId="77777777" w:rsidR="00865E13" w:rsidRPr="00955AB2" w:rsidRDefault="00865E13" w:rsidP="00162141">
            <w:pPr>
              <w:pStyle w:val="ListBullet"/>
              <w:rPr>
                <w:b/>
              </w:rPr>
            </w:pPr>
          </w:p>
          <w:p w14:paraId="7C6642F3" w14:textId="77777777" w:rsidR="00F64694" w:rsidRDefault="00F64694" w:rsidP="00F64694">
            <w:pPr>
              <w:pStyle w:val="ListParagraph"/>
              <w:numPr>
                <w:ilvl w:val="0"/>
                <w:numId w:val="1"/>
              </w:numPr>
            </w:pPr>
            <w:r>
              <w:t>Ventilation Projects: 3 cited (listed in</w:t>
            </w:r>
            <w:r w:rsidR="00A44D12">
              <w:t xml:space="preserve"> Green Lab Project R</w:t>
            </w:r>
            <w:r>
              <w:t xml:space="preserve">egister). </w:t>
            </w:r>
          </w:p>
          <w:p w14:paraId="7A235CD5" w14:textId="77777777" w:rsidR="00A44D12" w:rsidRDefault="00A44D12" w:rsidP="00673966">
            <w:pPr>
              <w:pStyle w:val="ListParagraph"/>
              <w:numPr>
                <w:ilvl w:val="0"/>
                <w:numId w:val="1"/>
              </w:numPr>
            </w:pPr>
            <w:r>
              <w:t>Core Services Assistance: Particularly managing new bio-repository. Health Schools have shown interest in such support</w:t>
            </w:r>
            <w:r w:rsidR="00673966">
              <w:t>.</w:t>
            </w:r>
          </w:p>
          <w:p w14:paraId="39AD619F" w14:textId="77777777" w:rsidR="00A44D12" w:rsidRDefault="00A44D12" w:rsidP="00A44D12">
            <w:pPr>
              <w:pStyle w:val="ListParagraph"/>
              <w:numPr>
                <w:ilvl w:val="0"/>
                <w:numId w:val="1"/>
              </w:numPr>
            </w:pPr>
            <w:r>
              <w:t>2-3 policies: Security policy, design update, and biosafety cabinet policy</w:t>
            </w:r>
            <w:r w:rsidR="00673966">
              <w:t>.</w:t>
            </w:r>
          </w:p>
          <w:p w14:paraId="4B86EF8C" w14:textId="77777777" w:rsidR="00A44D12" w:rsidRDefault="00A44D12" w:rsidP="00A44D12">
            <w:pPr>
              <w:pStyle w:val="ListParagraph"/>
              <w:numPr>
                <w:ilvl w:val="0"/>
                <w:numId w:val="1"/>
              </w:numPr>
            </w:pPr>
            <w:r>
              <w:t>Equipment Tenders</w:t>
            </w:r>
            <w:r>
              <w:tab/>
              <w:t>: To be conducted with UCL, 1 is almost complete</w:t>
            </w:r>
            <w:r w:rsidR="00673966">
              <w:t>.</w:t>
            </w:r>
          </w:p>
          <w:p w14:paraId="12A09F16" w14:textId="77777777" w:rsidR="00F64694" w:rsidRDefault="00F64694" w:rsidP="00F64694">
            <w:pPr>
              <w:pStyle w:val="ListParagraph"/>
              <w:numPr>
                <w:ilvl w:val="0"/>
                <w:numId w:val="1"/>
              </w:numPr>
            </w:pPr>
            <w:r>
              <w:t>3rd Annual Lab Awards: Support for sustainability dept., expanded from 15-20 teams</w:t>
            </w:r>
            <w:r w:rsidR="00673966">
              <w:t>.</w:t>
            </w:r>
          </w:p>
          <w:p w14:paraId="3703BE93" w14:textId="77777777" w:rsidR="00865E13" w:rsidRDefault="00F64694" w:rsidP="00E842F8">
            <w:pPr>
              <w:pStyle w:val="ListParagraph"/>
              <w:numPr>
                <w:ilvl w:val="0"/>
                <w:numId w:val="1"/>
              </w:numPr>
            </w:pPr>
            <w:r>
              <w:t>Waste Improvements: Standardisation of plastics recycling could increase this via 1-3 pilot schemes.</w:t>
            </w:r>
          </w:p>
        </w:tc>
      </w:tr>
    </w:tbl>
    <w:p w14:paraId="579552C7" w14:textId="77777777" w:rsidR="00653673" w:rsidRDefault="00653673"/>
    <w:sectPr w:rsidR="0065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719B"/>
    <w:multiLevelType w:val="multilevel"/>
    <w:tmpl w:val="DFA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342B9"/>
    <w:multiLevelType w:val="hybridMultilevel"/>
    <w:tmpl w:val="FEB05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27AB8"/>
    <w:multiLevelType w:val="hybridMultilevel"/>
    <w:tmpl w:val="57AA74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ley, Martin">
    <w15:presenceInfo w15:providerId="AD" w15:userId="S-1-5-21-1101985487-4055868668-2532615317-287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13"/>
    <w:rsid w:val="000B6016"/>
    <w:rsid w:val="00162141"/>
    <w:rsid w:val="00202E4F"/>
    <w:rsid w:val="00275C2B"/>
    <w:rsid w:val="002E42FC"/>
    <w:rsid w:val="003B67AC"/>
    <w:rsid w:val="00653673"/>
    <w:rsid w:val="006601AC"/>
    <w:rsid w:val="00673966"/>
    <w:rsid w:val="007B2FA5"/>
    <w:rsid w:val="007D7D19"/>
    <w:rsid w:val="00813C80"/>
    <w:rsid w:val="00834C53"/>
    <w:rsid w:val="00865E13"/>
    <w:rsid w:val="00916813"/>
    <w:rsid w:val="00A44D12"/>
    <w:rsid w:val="00A8438B"/>
    <w:rsid w:val="00AB4927"/>
    <w:rsid w:val="00B37E3F"/>
    <w:rsid w:val="00C9206D"/>
    <w:rsid w:val="00CA2074"/>
    <w:rsid w:val="00D81790"/>
    <w:rsid w:val="00D94080"/>
    <w:rsid w:val="00E842F8"/>
    <w:rsid w:val="00F077CC"/>
    <w:rsid w:val="00F64694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9B7A"/>
  <w15:docId w15:val="{9732F269-0529-41EA-B5EE-C77AEEE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E13"/>
    <w:pPr>
      <w:spacing w:after="0" w:line="240" w:lineRule="auto"/>
    </w:pPr>
    <w:rPr>
      <w:rFonts w:ascii="Georgia" w:eastAsia="Calibri" w:hAnsi="Georgia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E13"/>
    <w:pPr>
      <w:keepNext/>
      <w:keepLines/>
      <w:spacing w:after="40"/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E13"/>
    <w:pPr>
      <w:keepNext/>
      <w:spacing w:after="40"/>
      <w:outlineLvl w:val="2"/>
    </w:pPr>
    <w:rPr>
      <w:rFonts w:ascii="Impact" w:hAnsi="Impact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5E13"/>
    <w:rPr>
      <w:rFonts w:ascii="Georgia" w:eastAsia="Calibri" w:hAnsi="Georgia" w:cs="Times New Roman"/>
      <w:bCs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9"/>
    <w:rsid w:val="00865E13"/>
    <w:rPr>
      <w:rFonts w:ascii="Impact" w:eastAsia="Calibri" w:hAnsi="Impact" w:cs="Times New Roman"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65E13"/>
    <w:pPr>
      <w:ind w:left="720"/>
      <w:contextualSpacing/>
    </w:pPr>
  </w:style>
  <w:style w:type="paragraph" w:styleId="ListBullet">
    <w:name w:val="List Bullet"/>
    <w:basedOn w:val="Normal"/>
    <w:uiPriority w:val="99"/>
    <w:rsid w:val="00865E13"/>
    <w:pPr>
      <w:contextualSpacing/>
    </w:pPr>
  </w:style>
  <w:style w:type="paragraph" w:customStyle="1" w:styleId="Default">
    <w:name w:val="Default"/>
    <w:basedOn w:val="Normal"/>
    <w:uiPriority w:val="99"/>
    <w:rsid w:val="00865E13"/>
    <w:pPr>
      <w:autoSpaceDE w:val="0"/>
      <w:autoSpaceDN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35A7-F509-4381-878E-77CB8EC3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Martin Farley</cp:lastModifiedBy>
  <cp:revision>3</cp:revision>
  <dcterms:created xsi:type="dcterms:W3CDTF">2016-09-27T15:51:00Z</dcterms:created>
  <dcterms:modified xsi:type="dcterms:W3CDTF">2018-05-10T08:32:00Z</dcterms:modified>
</cp:coreProperties>
</file>